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E849" w14:textId="1845972E" w:rsidR="009A67FF" w:rsidRPr="003B7259" w:rsidRDefault="009A67FF" w:rsidP="00EF4F3D">
      <w:pPr>
        <w:ind w:left="-142" w:right="-285"/>
        <w:jc w:val="center"/>
        <w:rPr>
          <w:rFonts w:cstheme="minorHAnsi"/>
          <w:u w:val="single"/>
        </w:rPr>
      </w:pPr>
      <w:r w:rsidRPr="009A67FF">
        <w:rPr>
          <w:rFonts w:cstheme="minorHAnsi"/>
          <w:u w:val="single"/>
        </w:rPr>
        <w:t>Expressió d</w:t>
      </w:r>
      <w:bookmarkStart w:id="0" w:name="_GoBack"/>
      <w:bookmarkEnd w:id="0"/>
      <w:r w:rsidRPr="009A67FF">
        <w:rPr>
          <w:rFonts w:cstheme="minorHAnsi"/>
          <w:u w:val="single"/>
        </w:rPr>
        <w:t xml:space="preserve">’interès per </w:t>
      </w:r>
      <w:r w:rsidR="00877448">
        <w:rPr>
          <w:rFonts w:cstheme="minorHAnsi"/>
          <w:u w:val="single"/>
        </w:rPr>
        <w:t>a la implementació d’</w:t>
      </w:r>
      <w:r w:rsidRPr="009A67FF">
        <w:rPr>
          <w:rFonts w:cstheme="minorHAnsi"/>
          <w:u w:val="single"/>
        </w:rPr>
        <w:t xml:space="preserve">un </w:t>
      </w:r>
      <w:proofErr w:type="spellStart"/>
      <w:r w:rsidRPr="009A67FF">
        <w:rPr>
          <w:rFonts w:cstheme="minorHAnsi"/>
          <w:i/>
          <w:u w:val="single"/>
        </w:rPr>
        <w:t>Blended</w:t>
      </w:r>
      <w:proofErr w:type="spellEnd"/>
      <w:r w:rsidRPr="009A67FF">
        <w:rPr>
          <w:rFonts w:cstheme="minorHAnsi"/>
          <w:i/>
          <w:u w:val="single"/>
        </w:rPr>
        <w:t xml:space="preserve"> </w:t>
      </w:r>
      <w:proofErr w:type="spellStart"/>
      <w:r w:rsidRPr="009A67FF">
        <w:rPr>
          <w:rFonts w:cstheme="minorHAnsi"/>
          <w:i/>
          <w:u w:val="single"/>
        </w:rPr>
        <w:t>Internsive</w:t>
      </w:r>
      <w:proofErr w:type="spellEnd"/>
      <w:r w:rsidRPr="009A67FF">
        <w:rPr>
          <w:rFonts w:cstheme="minorHAnsi"/>
          <w:i/>
          <w:u w:val="single"/>
        </w:rPr>
        <w:t xml:space="preserve"> Program</w:t>
      </w:r>
      <w:r w:rsidRPr="009A67FF">
        <w:rPr>
          <w:rFonts w:cstheme="minorHAnsi"/>
          <w:u w:val="single"/>
        </w:rPr>
        <w:t xml:space="preserve"> (programa Erasmus+)</w:t>
      </w:r>
      <w:r w:rsidR="000D5A96">
        <w:rPr>
          <w:rFonts w:cstheme="minorHAnsi"/>
          <w:u w:val="single"/>
        </w:rPr>
        <w:t xml:space="preserve"> com a </w:t>
      </w:r>
      <w:r w:rsidR="005B6C63">
        <w:rPr>
          <w:rFonts w:cstheme="minorHAnsi"/>
          <w:u w:val="single"/>
        </w:rPr>
        <w:t>coordinadors</w:t>
      </w:r>
    </w:p>
    <w:p w14:paraId="2DFE0BB5" w14:textId="0BAB5104" w:rsidR="009A67FF" w:rsidRPr="009A67FF" w:rsidRDefault="00327F15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3BF4" wp14:editId="4FFF75B2">
                <wp:simplePos x="0" y="0"/>
                <wp:positionH relativeFrom="column">
                  <wp:posOffset>-213996</wp:posOffset>
                </wp:positionH>
                <wp:positionV relativeFrom="paragraph">
                  <wp:posOffset>239776</wp:posOffset>
                </wp:positionV>
                <wp:extent cx="6095365" cy="1651819"/>
                <wp:effectExtent l="12700" t="12700" r="1333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165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868D9E" id="1 Rectángulo" o:spid="_x0000_s1026" style="position:absolute;margin-left:-16.85pt;margin-top:18.9pt;width:479.95pt;height:1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" filled="f" strokecolor="#243f60 [1604]" strokeweight="2pt"/>
            </w:pict>
          </mc:Fallback>
        </mc:AlternateContent>
      </w:r>
      <w:r w:rsidR="009A67FF" w:rsidRPr="009A67FF">
        <w:rPr>
          <w:rFonts w:cstheme="minorHAnsi"/>
        </w:rPr>
        <w:t>DADES DEL PROFESSOR</w:t>
      </w:r>
      <w:r w:rsidR="00877448">
        <w:rPr>
          <w:rFonts w:cstheme="minorHAnsi"/>
        </w:rPr>
        <w:t>/A</w:t>
      </w:r>
      <w:r w:rsidR="009A67FF" w:rsidRPr="009A67FF">
        <w:rPr>
          <w:rFonts w:cstheme="minorHAnsi"/>
        </w:rPr>
        <w:t xml:space="preserve"> QUE FA LA PROPOSTA</w:t>
      </w:r>
    </w:p>
    <w:p w14:paraId="0613F1DA" w14:textId="40F1C79E" w:rsidR="009A67FF" w:rsidRPr="009A67FF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Nom i cognoms</w:t>
      </w:r>
      <w:r w:rsidR="009A67FF" w:rsidRPr="009A67FF">
        <w:rPr>
          <w:rFonts w:cstheme="minorHAnsi"/>
        </w:rPr>
        <w:t>:</w:t>
      </w:r>
    </w:p>
    <w:p w14:paraId="06B1BA10" w14:textId="77777777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Departament:</w:t>
      </w:r>
    </w:p>
    <w:p w14:paraId="6B3BA451" w14:textId="77777777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Facultat:</w:t>
      </w:r>
    </w:p>
    <w:p w14:paraId="6A1BB394" w14:textId="6DA69062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Mail:</w:t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</w:r>
      <w:r w:rsidR="00131E19">
        <w:rPr>
          <w:rFonts w:cstheme="minorHAnsi"/>
        </w:rPr>
        <w:tab/>
        <w:t>Telèfon de contacte:</w:t>
      </w:r>
    </w:p>
    <w:p w14:paraId="36DB3C87" w14:textId="77777777" w:rsidR="00131E19" w:rsidRDefault="00131E19" w:rsidP="009A67FF">
      <w:pPr>
        <w:jc w:val="both"/>
        <w:rPr>
          <w:rFonts w:cstheme="minorHAnsi"/>
        </w:rPr>
      </w:pPr>
    </w:p>
    <w:p w14:paraId="13ADE887" w14:textId="77777777" w:rsidR="00131E19" w:rsidRPr="009A67FF" w:rsidRDefault="00131E19" w:rsidP="009A67FF">
      <w:pPr>
        <w:jc w:val="both"/>
        <w:rPr>
          <w:rFonts w:cstheme="minorHAnsi"/>
        </w:rPr>
      </w:pPr>
    </w:p>
    <w:p w14:paraId="320E18B0" w14:textId="69095EE5" w:rsidR="009A67FF" w:rsidRPr="009A67FF" w:rsidRDefault="00A810BC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1BCC8" wp14:editId="14F06091">
                <wp:simplePos x="0" y="0"/>
                <wp:positionH relativeFrom="column">
                  <wp:posOffset>-214680</wp:posOffset>
                </wp:positionH>
                <wp:positionV relativeFrom="paragraph">
                  <wp:posOffset>326989</wp:posOffset>
                </wp:positionV>
                <wp:extent cx="6095365" cy="5770800"/>
                <wp:effectExtent l="12700" t="12700" r="13335" b="8255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5770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B85A34" id="3 Rectángulo" o:spid="_x0000_s1026" style="position:absolute;margin-left:-16.9pt;margin-top:25.75pt;width:479.95pt;height:4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" filled="f" strokecolor="#385d8a" strokeweight="2pt"/>
            </w:pict>
          </mc:Fallback>
        </mc:AlternateContent>
      </w:r>
      <w:r w:rsidR="009A67FF" w:rsidRPr="009A67FF">
        <w:rPr>
          <w:rFonts w:cstheme="minorHAnsi"/>
        </w:rPr>
        <w:t>DADES DE LES INSTITUCIONS PARTICIPANTS</w:t>
      </w:r>
    </w:p>
    <w:p w14:paraId="61D5E27D" w14:textId="151CC51F" w:rsidR="009A67FF" w:rsidRPr="009A67FF" w:rsidRDefault="009A67FF" w:rsidP="009A67FF">
      <w:pPr>
        <w:jc w:val="both"/>
        <w:rPr>
          <w:rFonts w:cstheme="minorHAnsi"/>
        </w:rPr>
      </w:pPr>
    </w:p>
    <w:p w14:paraId="655ECB58" w14:textId="4BC44B9A" w:rsidR="009A67FF" w:rsidRPr="009A67FF" w:rsidRDefault="009A67FF" w:rsidP="009A67FF">
      <w:pPr>
        <w:jc w:val="both"/>
        <w:rPr>
          <w:rFonts w:cstheme="minorHAnsi"/>
          <w:u w:val="single"/>
        </w:rPr>
      </w:pPr>
      <w:proofErr w:type="spellStart"/>
      <w:r w:rsidRPr="003F0E0B">
        <w:rPr>
          <w:rFonts w:cstheme="minorHAnsi"/>
          <w:i/>
          <w:iCs/>
          <w:u w:val="single"/>
        </w:rPr>
        <w:t>Partner</w:t>
      </w:r>
      <w:proofErr w:type="spellEnd"/>
      <w:r w:rsidRPr="009A67FF">
        <w:rPr>
          <w:rFonts w:cstheme="minorHAnsi"/>
          <w:u w:val="single"/>
        </w:rPr>
        <w:t xml:space="preserve"> 1</w:t>
      </w:r>
    </w:p>
    <w:p w14:paraId="00ABEB6E" w14:textId="1EC4D5D9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Universitat:</w:t>
      </w:r>
    </w:p>
    <w:p w14:paraId="5E73831F" w14:textId="3226181B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País:</w:t>
      </w:r>
      <w:r w:rsidR="007372AE" w:rsidRPr="007372AE">
        <w:rPr>
          <w:rFonts w:cstheme="minorHAnsi"/>
          <w:noProof/>
          <w:lang w:eastAsia="ca-ES"/>
        </w:rPr>
        <w:t xml:space="preserve"> </w:t>
      </w:r>
    </w:p>
    <w:p w14:paraId="107A23E4" w14:textId="41EDD18E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Persona de contacte (Nom i cognom):</w:t>
      </w:r>
    </w:p>
    <w:p w14:paraId="20E02354" w14:textId="2BD38363" w:rsidR="00131E19" w:rsidRPr="009A67FF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Posició:</w:t>
      </w:r>
    </w:p>
    <w:p w14:paraId="38BFA8C9" w14:textId="5C3BC302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 persona de contacte:</w:t>
      </w:r>
    </w:p>
    <w:p w14:paraId="18791C08" w14:textId="77777777" w:rsidR="00131E19" w:rsidRPr="009A67FF" w:rsidRDefault="00131E19" w:rsidP="009A67FF">
      <w:pPr>
        <w:jc w:val="both"/>
        <w:rPr>
          <w:rFonts w:cstheme="minorHAnsi"/>
        </w:rPr>
      </w:pPr>
    </w:p>
    <w:p w14:paraId="2BBB0162" w14:textId="3C5D598F" w:rsidR="009A67FF" w:rsidRPr="009A67FF" w:rsidRDefault="009A67FF" w:rsidP="009A67FF">
      <w:pPr>
        <w:jc w:val="both"/>
        <w:rPr>
          <w:rFonts w:cstheme="minorHAnsi"/>
          <w:u w:val="single"/>
        </w:rPr>
      </w:pPr>
      <w:proofErr w:type="spellStart"/>
      <w:r w:rsidRPr="003F0E0B">
        <w:rPr>
          <w:rFonts w:cstheme="minorHAnsi"/>
          <w:i/>
          <w:iCs/>
          <w:u w:val="single"/>
        </w:rPr>
        <w:t>Partner</w:t>
      </w:r>
      <w:proofErr w:type="spellEnd"/>
      <w:r w:rsidRPr="009A67FF">
        <w:rPr>
          <w:rFonts w:cstheme="minorHAnsi"/>
          <w:u w:val="single"/>
        </w:rPr>
        <w:t xml:space="preserve"> 2:</w:t>
      </w:r>
    </w:p>
    <w:p w14:paraId="4030E8B0" w14:textId="6B34F0DE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Universitat</w:t>
      </w:r>
      <w:r w:rsidR="00A810BC">
        <w:rPr>
          <w:rFonts w:cstheme="minorHAnsi"/>
        </w:rPr>
        <w:t>:</w:t>
      </w:r>
      <w:r w:rsidR="00A810BC" w:rsidRPr="00A810BC">
        <w:rPr>
          <w:rFonts w:cstheme="minorHAnsi"/>
          <w:noProof/>
          <w:lang w:eastAsia="ca-ES"/>
        </w:rPr>
        <w:t xml:space="preserve"> </w:t>
      </w:r>
    </w:p>
    <w:p w14:paraId="2F5B8AD8" w14:textId="7AEA1791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Persona de contacte (Nom i cognom)</w:t>
      </w:r>
      <w:r w:rsidR="00131E19">
        <w:rPr>
          <w:rFonts w:cstheme="minorHAnsi"/>
        </w:rPr>
        <w:t>:</w:t>
      </w:r>
    </w:p>
    <w:p w14:paraId="2B1AA625" w14:textId="77777777" w:rsidR="007372AE" w:rsidRDefault="00131E19" w:rsidP="009A67FF">
      <w:pPr>
        <w:jc w:val="both"/>
        <w:rPr>
          <w:rFonts w:cstheme="minorHAnsi"/>
        </w:rPr>
      </w:pPr>
      <w:r>
        <w:rPr>
          <w:rFonts w:cstheme="minorHAnsi"/>
        </w:rPr>
        <w:t>Posició:</w:t>
      </w:r>
    </w:p>
    <w:p w14:paraId="65EA5150" w14:textId="0F257588" w:rsidR="009A67FF" w:rsidRP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Mail persona de contacte:</w:t>
      </w:r>
    </w:p>
    <w:p w14:paraId="693E69E3" w14:textId="0D9889B6" w:rsidR="009A67FF" w:rsidRPr="009A67FF" w:rsidRDefault="009A67FF" w:rsidP="009A67FF">
      <w:pPr>
        <w:jc w:val="both"/>
        <w:rPr>
          <w:rFonts w:cstheme="minorHAnsi"/>
        </w:rPr>
      </w:pPr>
    </w:p>
    <w:p w14:paraId="1A712506" w14:textId="77777777" w:rsidR="009A67FF" w:rsidRPr="009A67FF" w:rsidRDefault="00707E75" w:rsidP="009A67FF">
      <w:pPr>
        <w:jc w:val="both"/>
        <w:rPr>
          <w:rFonts w:cstheme="minorHAnsi"/>
        </w:rPr>
      </w:pPr>
      <w:r>
        <w:rPr>
          <w:rFonts w:cstheme="minorHAnsi"/>
        </w:rPr>
        <w:t xml:space="preserve">(repetir en cas que hi haguessin més </w:t>
      </w:r>
      <w:proofErr w:type="spellStart"/>
      <w:r w:rsidRPr="003F0E0B">
        <w:rPr>
          <w:rFonts w:cstheme="minorHAnsi"/>
          <w:i/>
          <w:iCs/>
        </w:rPr>
        <w:t>partners</w:t>
      </w:r>
      <w:proofErr w:type="spellEnd"/>
      <w:r>
        <w:rPr>
          <w:rFonts w:cstheme="minorHAnsi"/>
        </w:rPr>
        <w:t>)</w:t>
      </w:r>
    </w:p>
    <w:p w14:paraId="01A61ED1" w14:textId="688BC979" w:rsidR="009A67FF" w:rsidRPr="009A67FF" w:rsidRDefault="009A67FF" w:rsidP="009A67FF">
      <w:pPr>
        <w:jc w:val="both"/>
        <w:rPr>
          <w:rFonts w:cstheme="minorHAnsi"/>
        </w:rPr>
      </w:pPr>
    </w:p>
    <w:p w14:paraId="5CF8DDEA" w14:textId="42D72D29" w:rsidR="009A67FF" w:rsidRPr="009A67FF" w:rsidRDefault="009A67FF" w:rsidP="009A67FF">
      <w:pPr>
        <w:jc w:val="both"/>
        <w:rPr>
          <w:rFonts w:cstheme="minorHAnsi"/>
        </w:rPr>
      </w:pPr>
    </w:p>
    <w:p w14:paraId="52EA460E" w14:textId="5BA815EC" w:rsidR="00327F15" w:rsidRDefault="00327F15" w:rsidP="009A67FF">
      <w:pPr>
        <w:jc w:val="both"/>
        <w:rPr>
          <w:rFonts w:cstheme="minorHAnsi"/>
        </w:rPr>
      </w:pPr>
    </w:p>
    <w:p w14:paraId="5266375E" w14:textId="5A5DF412" w:rsidR="009A67FF" w:rsidRPr="009A67FF" w:rsidRDefault="000E3710" w:rsidP="009A67FF">
      <w:pPr>
        <w:jc w:val="both"/>
        <w:rPr>
          <w:rFonts w:cstheme="minorHAnsi"/>
        </w:rPr>
      </w:pPr>
      <w:r w:rsidRPr="009A67FF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34C59" wp14:editId="583952E7">
                <wp:simplePos x="0" y="0"/>
                <wp:positionH relativeFrom="column">
                  <wp:posOffset>-212090</wp:posOffset>
                </wp:positionH>
                <wp:positionV relativeFrom="paragraph">
                  <wp:posOffset>248920</wp:posOffset>
                </wp:positionV>
                <wp:extent cx="6002020" cy="8017394"/>
                <wp:effectExtent l="12700" t="12700" r="17780" b="9525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80173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EE9A5E" id="3 Rectángulo" o:spid="_x0000_s1026" style="position:absolute;margin-left:-16.7pt;margin-top:19.6pt;width:472.6pt;height:6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" filled="f" strokecolor="#385d8a" strokeweight="2pt"/>
            </w:pict>
          </mc:Fallback>
        </mc:AlternateContent>
      </w:r>
      <w:r w:rsidR="009A67FF" w:rsidRPr="009A67FF">
        <w:rPr>
          <w:rFonts w:cstheme="minorHAnsi"/>
        </w:rPr>
        <w:t>DADES DEL BIP</w:t>
      </w:r>
    </w:p>
    <w:p w14:paraId="366702E4" w14:textId="70EE0E69" w:rsidR="009A67FF" w:rsidRPr="009A67FF" w:rsidRDefault="00CC7516" w:rsidP="009A67FF">
      <w:pPr>
        <w:jc w:val="both"/>
        <w:rPr>
          <w:rFonts w:cstheme="minorHAnsi"/>
        </w:rPr>
      </w:pPr>
      <w:r>
        <w:rPr>
          <w:rFonts w:cstheme="minorHAnsi"/>
        </w:rPr>
        <w:t>Títol</w:t>
      </w:r>
      <w:r w:rsidR="00707E75">
        <w:rPr>
          <w:rFonts w:cstheme="minorHAnsi"/>
        </w:rPr>
        <w:t>:</w:t>
      </w:r>
    </w:p>
    <w:p w14:paraId="28E6B454" w14:textId="3CB207B9" w:rsidR="00707E75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Nª de participants</w:t>
      </w:r>
      <w:r w:rsidR="00707E75">
        <w:rPr>
          <w:rFonts w:cstheme="minorHAnsi"/>
        </w:rPr>
        <w:t>:</w:t>
      </w:r>
    </w:p>
    <w:p w14:paraId="35A0C9A4" w14:textId="4B770B66" w:rsidR="009A67FF" w:rsidRDefault="00707E75" w:rsidP="00707E75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(especificar </w:t>
      </w:r>
      <w:r w:rsidR="00A87906">
        <w:rPr>
          <w:rFonts w:cstheme="minorHAnsi"/>
        </w:rPr>
        <w:t xml:space="preserve">professorat </w:t>
      </w:r>
      <w:r>
        <w:rPr>
          <w:rFonts w:cstheme="minorHAnsi"/>
        </w:rPr>
        <w:t>i estudiants o docents en formació  i formadors</w:t>
      </w:r>
      <w:r w:rsidR="00A87906">
        <w:rPr>
          <w:rFonts w:cstheme="minorHAnsi"/>
        </w:rPr>
        <w:t>/es</w:t>
      </w:r>
      <w:r>
        <w:rPr>
          <w:rFonts w:cstheme="minorHAnsi"/>
        </w:rPr>
        <w:t xml:space="preserve"> en el cas d’un BIP per docents</w:t>
      </w:r>
      <w:r w:rsidR="00F15A38">
        <w:rPr>
          <w:rFonts w:cstheme="minorHAnsi"/>
        </w:rPr>
        <w:t>, per institució participant</w:t>
      </w:r>
      <w:r>
        <w:rPr>
          <w:rFonts w:cstheme="minorHAnsi"/>
        </w:rPr>
        <w:t>):</w:t>
      </w:r>
    </w:p>
    <w:p w14:paraId="30FD2D6F" w14:textId="77777777" w:rsidR="00CE5D07" w:rsidRPr="009A67FF" w:rsidRDefault="00CE5D07" w:rsidP="00707E75">
      <w:pPr>
        <w:ind w:left="708"/>
        <w:jc w:val="both"/>
        <w:rPr>
          <w:rFonts w:cstheme="minorHAnsi"/>
        </w:rPr>
      </w:pPr>
    </w:p>
    <w:p w14:paraId="74646B39" w14:textId="74802012" w:rsidR="009A67FF" w:rsidRDefault="009A67FF" w:rsidP="009A67FF">
      <w:pPr>
        <w:jc w:val="both"/>
        <w:rPr>
          <w:rFonts w:cstheme="minorHAnsi"/>
        </w:rPr>
      </w:pPr>
      <w:r w:rsidRPr="009A67FF">
        <w:rPr>
          <w:rFonts w:cstheme="minorHAnsi"/>
        </w:rPr>
        <w:t>Objectiu</w:t>
      </w:r>
      <w:r w:rsidR="00E87D1D">
        <w:rPr>
          <w:rFonts w:cstheme="minorHAnsi"/>
        </w:rPr>
        <w:t>s acadèmic-docents</w:t>
      </w:r>
      <w:r w:rsidR="00707E75">
        <w:rPr>
          <w:rFonts w:cstheme="minorHAnsi"/>
        </w:rPr>
        <w:t>:</w:t>
      </w:r>
    </w:p>
    <w:p w14:paraId="74072A76" w14:textId="5A37150C" w:rsidR="00F63EFB" w:rsidRDefault="00F63EFB" w:rsidP="00E87D1D">
      <w:pPr>
        <w:jc w:val="both"/>
        <w:rPr>
          <w:rFonts w:cstheme="minorHAnsi"/>
        </w:rPr>
      </w:pPr>
    </w:p>
    <w:p w14:paraId="0E2F665F" w14:textId="77777777" w:rsidR="00CE5D07" w:rsidRPr="009A67FF" w:rsidRDefault="00CE5D07" w:rsidP="00E87D1D">
      <w:pPr>
        <w:jc w:val="both"/>
        <w:rPr>
          <w:rFonts w:cstheme="minorHAnsi"/>
        </w:rPr>
      </w:pPr>
    </w:p>
    <w:p w14:paraId="4B7250F5" w14:textId="124F6E1B" w:rsidR="009A67FF" w:rsidRDefault="00F63EFB" w:rsidP="009A67FF">
      <w:pPr>
        <w:jc w:val="both"/>
        <w:rPr>
          <w:rFonts w:cstheme="minorHAnsi"/>
        </w:rPr>
      </w:pPr>
      <w:r>
        <w:rPr>
          <w:rFonts w:cstheme="minorHAnsi"/>
        </w:rPr>
        <w:t xml:space="preserve">Organització </w:t>
      </w:r>
      <w:r w:rsidR="00707E75">
        <w:rPr>
          <w:rFonts w:cstheme="minorHAnsi"/>
        </w:rPr>
        <w:t>i dates</w:t>
      </w:r>
      <w:r w:rsidR="009A67FF" w:rsidRPr="009A67FF">
        <w:rPr>
          <w:rFonts w:cstheme="minorHAnsi"/>
        </w:rPr>
        <w:t xml:space="preserve"> (</w:t>
      </w:r>
      <w:r w:rsidR="009A67FF" w:rsidRPr="00911E02">
        <w:rPr>
          <w:rFonts w:cstheme="minorHAnsi"/>
          <w:i/>
        </w:rPr>
        <w:t xml:space="preserve">Virtual </w:t>
      </w:r>
      <w:proofErr w:type="spellStart"/>
      <w:r w:rsidR="009A67FF" w:rsidRPr="00911E02">
        <w:rPr>
          <w:rFonts w:cstheme="minorHAnsi"/>
          <w:i/>
        </w:rPr>
        <w:t>exchange</w:t>
      </w:r>
      <w:proofErr w:type="spellEnd"/>
      <w:r w:rsidR="009A67FF" w:rsidRPr="009A67FF">
        <w:rPr>
          <w:rFonts w:cstheme="minorHAnsi"/>
        </w:rPr>
        <w:t xml:space="preserve"> + mobilitat física de curta durada)</w:t>
      </w:r>
      <w:r w:rsidR="00707E75">
        <w:rPr>
          <w:rFonts w:cstheme="minorHAnsi"/>
        </w:rPr>
        <w:t>:</w:t>
      </w:r>
    </w:p>
    <w:p w14:paraId="7E21F55F" w14:textId="3FF6B970" w:rsidR="00F63EFB" w:rsidRDefault="00F63EFB" w:rsidP="009A67FF">
      <w:pPr>
        <w:jc w:val="both"/>
        <w:rPr>
          <w:rFonts w:cstheme="minorHAnsi"/>
        </w:rPr>
      </w:pPr>
    </w:p>
    <w:p w14:paraId="2E3BE263" w14:textId="1BCBA79D" w:rsidR="00CE5D07" w:rsidRDefault="00CE5D07" w:rsidP="00CE5D07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</w:rPr>
        <w:t>Estructura i desenvolupament de la mobilitat física</w:t>
      </w:r>
      <w:r w:rsidRPr="003B6901">
        <w:rPr>
          <w:rFonts w:cstheme="minorHAnsi"/>
          <w:iCs/>
        </w:rPr>
        <w:t>:</w:t>
      </w:r>
      <w:r w:rsidRPr="00F63EFB">
        <w:rPr>
          <w:rFonts w:cstheme="minorHAnsi"/>
          <w:noProof/>
          <w:lang w:eastAsia="ca-ES"/>
        </w:rPr>
        <w:t xml:space="preserve"> </w:t>
      </w:r>
    </w:p>
    <w:p w14:paraId="4A68C589" w14:textId="57164C26" w:rsidR="00CE5D07" w:rsidRDefault="00CE5D07" w:rsidP="00CE5D07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Descripció de la proposta durant la mobilitat física:</w:t>
      </w:r>
    </w:p>
    <w:p w14:paraId="306EF3E2" w14:textId="77777777" w:rsidR="00CE5D07" w:rsidRDefault="00CE5D07" w:rsidP="00CE5D07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Metodologies docents que s’utilitzaran:</w:t>
      </w:r>
    </w:p>
    <w:p w14:paraId="2B8EFA26" w14:textId="77777777" w:rsidR="00CE5D07" w:rsidRDefault="00CE5D07" w:rsidP="00CE5D07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Component innovador docent:</w:t>
      </w:r>
    </w:p>
    <w:p w14:paraId="1225FE74" w14:textId="6A596992" w:rsidR="00CE5D07" w:rsidRDefault="00CE5D07" w:rsidP="009A67FF">
      <w:pPr>
        <w:jc w:val="both"/>
        <w:rPr>
          <w:rFonts w:cstheme="minorHAnsi"/>
        </w:rPr>
      </w:pPr>
    </w:p>
    <w:p w14:paraId="0333F264" w14:textId="77777777" w:rsidR="00CE5D07" w:rsidRDefault="00CE5D07" w:rsidP="009A67FF">
      <w:pPr>
        <w:jc w:val="both"/>
        <w:rPr>
          <w:rFonts w:cstheme="minorHAnsi"/>
        </w:rPr>
      </w:pPr>
    </w:p>
    <w:p w14:paraId="106129B8" w14:textId="7F57BBA7" w:rsidR="00F63EFB" w:rsidRDefault="00F63EFB" w:rsidP="003B6901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</w:rPr>
        <w:t xml:space="preserve">Estructura i desenvolupament del </w:t>
      </w:r>
      <w:r w:rsidRPr="00911E02">
        <w:rPr>
          <w:rFonts w:cstheme="minorHAnsi"/>
          <w:i/>
        </w:rPr>
        <w:t xml:space="preserve">Virtual </w:t>
      </w:r>
      <w:r>
        <w:rPr>
          <w:rFonts w:cstheme="minorHAnsi"/>
          <w:i/>
        </w:rPr>
        <w:t>Exchange</w:t>
      </w:r>
      <w:r w:rsidRPr="003B6901">
        <w:rPr>
          <w:rFonts w:cstheme="minorHAnsi"/>
          <w:iCs/>
        </w:rPr>
        <w:t>:</w:t>
      </w:r>
      <w:r w:rsidRPr="00F63EFB">
        <w:rPr>
          <w:rFonts w:cstheme="minorHAnsi"/>
          <w:noProof/>
          <w:lang w:eastAsia="ca-ES"/>
        </w:rPr>
        <w:t xml:space="preserve"> </w:t>
      </w:r>
    </w:p>
    <w:p w14:paraId="4AADCD35" w14:textId="06F395CF" w:rsidR="00F63EFB" w:rsidRDefault="00F63EFB" w:rsidP="003B6901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Descripció de la proposta d’intercanvi virtual:</w:t>
      </w:r>
    </w:p>
    <w:p w14:paraId="592320DB" w14:textId="43A2DB39" w:rsidR="00F63EFB" w:rsidRDefault="00F63EFB" w:rsidP="003B6901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Metodologies docents que s’utilitzaran:</w:t>
      </w:r>
    </w:p>
    <w:p w14:paraId="59C0F9FD" w14:textId="6703A7F7" w:rsidR="00F63EFB" w:rsidRDefault="00F63EFB" w:rsidP="003B6901">
      <w:pPr>
        <w:spacing w:after="0"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Component innovador docent:</w:t>
      </w:r>
    </w:p>
    <w:p w14:paraId="7EB8E1A8" w14:textId="19834DE6" w:rsidR="00F63EFB" w:rsidRDefault="00F63EFB" w:rsidP="003B6901">
      <w:pPr>
        <w:spacing w:after="0" w:line="240" w:lineRule="auto"/>
        <w:jc w:val="both"/>
        <w:rPr>
          <w:rFonts w:cstheme="minorHAnsi"/>
          <w:iCs/>
        </w:rPr>
      </w:pPr>
    </w:p>
    <w:p w14:paraId="3E1F84D1" w14:textId="4E4DFE62" w:rsidR="00CE5D07" w:rsidRDefault="00CE5D07" w:rsidP="003B6901">
      <w:pPr>
        <w:spacing w:after="0" w:line="240" w:lineRule="auto"/>
        <w:jc w:val="both"/>
        <w:rPr>
          <w:rFonts w:cstheme="minorHAnsi"/>
          <w:iCs/>
        </w:rPr>
      </w:pPr>
    </w:p>
    <w:p w14:paraId="401E4864" w14:textId="13A7305B" w:rsidR="00CE5D07" w:rsidRDefault="00CE5D07" w:rsidP="003B6901">
      <w:pPr>
        <w:spacing w:after="0" w:line="240" w:lineRule="auto"/>
        <w:jc w:val="both"/>
        <w:rPr>
          <w:rFonts w:cstheme="minorHAnsi"/>
          <w:iCs/>
        </w:rPr>
      </w:pPr>
    </w:p>
    <w:p w14:paraId="2B1FBBF8" w14:textId="481874CD" w:rsidR="009A67FF" w:rsidRPr="005B6C63" w:rsidRDefault="009A67FF" w:rsidP="007372AE">
      <w:pPr>
        <w:spacing w:after="0"/>
        <w:jc w:val="both"/>
        <w:rPr>
          <w:rFonts w:cstheme="minorHAnsi"/>
        </w:rPr>
      </w:pPr>
      <w:r w:rsidRPr="005B6C63">
        <w:rPr>
          <w:rFonts w:cstheme="minorHAnsi"/>
        </w:rPr>
        <w:t>Proposta de reconeixement</w:t>
      </w:r>
      <w:r w:rsidR="00707E75" w:rsidRPr="005B6C63">
        <w:rPr>
          <w:rFonts w:cstheme="minorHAnsi"/>
        </w:rPr>
        <w:t xml:space="preserve"> acadèmic</w:t>
      </w:r>
      <w:r w:rsidRPr="005B6C63">
        <w:rPr>
          <w:rFonts w:cstheme="minorHAnsi"/>
        </w:rPr>
        <w:t>:</w:t>
      </w:r>
      <w:r w:rsidR="007372AE" w:rsidRPr="00CC43E5">
        <w:rPr>
          <w:rFonts w:cstheme="minorHAnsi"/>
          <w:noProof/>
          <w:lang w:eastAsia="ca-ES"/>
        </w:rPr>
        <w:t xml:space="preserve"> </w:t>
      </w:r>
    </w:p>
    <w:p w14:paraId="6FDA2CB7" w14:textId="3CB2C530" w:rsidR="00CC7516" w:rsidRPr="005B6C63" w:rsidRDefault="00CC7516" w:rsidP="007372AE">
      <w:pPr>
        <w:spacing w:after="0"/>
        <w:ind w:left="426"/>
        <w:jc w:val="both"/>
        <w:rPr>
          <w:rFonts w:cstheme="minorHAnsi"/>
        </w:rPr>
      </w:pPr>
      <w:bookmarkStart w:id="1" w:name="_Hlk134444594"/>
      <w:r w:rsidRPr="005B6C63">
        <w:rPr>
          <w:rFonts w:cstheme="minorHAnsi"/>
        </w:rPr>
        <w:t>Número de crèdits:</w:t>
      </w:r>
    </w:p>
    <w:p w14:paraId="4FE5C285" w14:textId="312DC9C4" w:rsidR="00CC7516" w:rsidRPr="005B6C63" w:rsidRDefault="00CC7516" w:rsidP="007372AE">
      <w:pPr>
        <w:spacing w:after="0"/>
        <w:ind w:left="426"/>
        <w:jc w:val="both"/>
        <w:rPr>
          <w:rFonts w:cstheme="minorHAnsi"/>
        </w:rPr>
      </w:pPr>
      <w:r w:rsidRPr="005B6C63">
        <w:rPr>
          <w:rFonts w:cstheme="minorHAnsi"/>
        </w:rPr>
        <w:t>Ensenyament al que s’adscriu:</w:t>
      </w:r>
    </w:p>
    <w:p w14:paraId="44A23AF8" w14:textId="56CAE187" w:rsidR="00CC7516" w:rsidRPr="005B6C63" w:rsidRDefault="00CC7516" w:rsidP="007372AE">
      <w:pPr>
        <w:spacing w:after="0"/>
        <w:ind w:left="426"/>
        <w:jc w:val="both"/>
        <w:rPr>
          <w:rFonts w:cstheme="minorHAnsi"/>
        </w:rPr>
      </w:pPr>
      <w:r w:rsidRPr="005B6C63">
        <w:rPr>
          <w:rFonts w:cstheme="minorHAnsi"/>
        </w:rPr>
        <w:t xml:space="preserve">Ensenyaments als que </w:t>
      </w:r>
      <w:proofErr w:type="spellStart"/>
      <w:r w:rsidRPr="005B6C63">
        <w:rPr>
          <w:rFonts w:cstheme="minorHAnsi"/>
        </w:rPr>
        <w:t>s’oferta</w:t>
      </w:r>
      <w:proofErr w:type="spellEnd"/>
      <w:r w:rsidRPr="005B6C63">
        <w:rPr>
          <w:rFonts w:cstheme="minorHAnsi"/>
        </w:rPr>
        <w:t>:</w:t>
      </w:r>
    </w:p>
    <w:p w14:paraId="74336CA4" w14:textId="6BB15AC0" w:rsidR="00CC7516" w:rsidRPr="005B6C63" w:rsidRDefault="00CC7516" w:rsidP="007372AE">
      <w:pPr>
        <w:spacing w:after="0"/>
        <w:ind w:left="426"/>
        <w:jc w:val="both"/>
        <w:rPr>
          <w:rFonts w:cstheme="minorHAnsi"/>
        </w:rPr>
      </w:pPr>
      <w:r w:rsidRPr="005B6C63">
        <w:rPr>
          <w:rFonts w:cstheme="minorHAnsi"/>
        </w:rPr>
        <w:t>Matèria</w:t>
      </w:r>
      <w:r w:rsidR="00A87906" w:rsidRPr="005B6C63">
        <w:rPr>
          <w:rFonts w:cstheme="minorHAnsi"/>
        </w:rPr>
        <w:t xml:space="preserve"> on s’in</w:t>
      </w:r>
      <w:r w:rsidR="00E20A81" w:rsidRPr="005B6C63">
        <w:rPr>
          <w:rFonts w:cstheme="minorHAnsi"/>
        </w:rPr>
        <w:t>tegra</w:t>
      </w:r>
      <w:r w:rsidR="00A87906" w:rsidRPr="005B6C63">
        <w:rPr>
          <w:rFonts w:cstheme="minorHAnsi"/>
        </w:rPr>
        <w:t xml:space="preserve"> l’optativa</w:t>
      </w:r>
      <w:r w:rsidRPr="005B6C63">
        <w:rPr>
          <w:rFonts w:cstheme="minorHAnsi"/>
        </w:rPr>
        <w:t>:</w:t>
      </w:r>
    </w:p>
    <w:p w14:paraId="26521766" w14:textId="5EC4389E" w:rsidR="00CC7516" w:rsidRPr="005B6C63" w:rsidRDefault="00CC7516" w:rsidP="007372AE">
      <w:pPr>
        <w:spacing w:after="0"/>
        <w:ind w:left="426"/>
        <w:jc w:val="both"/>
        <w:rPr>
          <w:rFonts w:cstheme="minorHAnsi"/>
        </w:rPr>
      </w:pPr>
      <w:r w:rsidRPr="005B6C63">
        <w:rPr>
          <w:rFonts w:cstheme="minorHAnsi"/>
        </w:rPr>
        <w:t>Curs acadèmic d’implementació:</w:t>
      </w:r>
    </w:p>
    <w:bookmarkEnd w:id="1"/>
    <w:p w14:paraId="0635F749" w14:textId="5FA0560E" w:rsidR="00CC7516" w:rsidRDefault="00CC7516" w:rsidP="009A67FF">
      <w:pPr>
        <w:jc w:val="both"/>
        <w:rPr>
          <w:rFonts w:cstheme="minorHAnsi"/>
          <w:highlight w:val="yellow"/>
        </w:rPr>
      </w:pPr>
    </w:p>
    <w:p w14:paraId="20CFF113" w14:textId="686AC69A" w:rsidR="007372AE" w:rsidRDefault="007372AE" w:rsidP="009A67FF">
      <w:pPr>
        <w:jc w:val="both"/>
        <w:rPr>
          <w:rFonts w:cstheme="minorHAnsi"/>
          <w:highlight w:val="yellow"/>
        </w:rPr>
      </w:pPr>
    </w:p>
    <w:p w14:paraId="6449B6F7" w14:textId="248AB687" w:rsidR="00CE5D07" w:rsidRPr="000E3710" w:rsidRDefault="000E3710" w:rsidP="009A67FF">
      <w:pPr>
        <w:jc w:val="both"/>
        <w:rPr>
          <w:rFonts w:cstheme="minorHAnsi"/>
          <w:i/>
          <w:iCs/>
        </w:rPr>
      </w:pPr>
      <w:r w:rsidRPr="000E3710">
        <w:rPr>
          <w:rFonts w:cstheme="minorHAnsi"/>
          <w:i/>
          <w:iCs/>
        </w:rPr>
        <w:t>(extensió màxima 500 paraules)</w:t>
      </w:r>
    </w:p>
    <w:tbl>
      <w:tblPr>
        <w:tblStyle w:val="Taulaambquadrcula"/>
        <w:tblpPr w:leftFromText="141" w:rightFromText="141" w:vertAnchor="page" w:horzAnchor="margin" w:tblpY="2669"/>
        <w:tblW w:w="9351" w:type="dxa"/>
        <w:tblLook w:val="04A0" w:firstRow="1" w:lastRow="0" w:firstColumn="1" w:lastColumn="0" w:noHBand="0" w:noVBand="1"/>
      </w:tblPr>
      <w:tblGrid>
        <w:gridCol w:w="3692"/>
        <w:gridCol w:w="3543"/>
        <w:gridCol w:w="2116"/>
      </w:tblGrid>
      <w:tr w:rsidR="00CE5D07" w:rsidRPr="00CC43E5" w14:paraId="643251E5" w14:textId="77777777" w:rsidTr="00CE5D07">
        <w:trPr>
          <w:trHeight w:val="983"/>
        </w:trPr>
        <w:tc>
          <w:tcPr>
            <w:tcW w:w="3692" w:type="dxa"/>
          </w:tcPr>
          <w:p w14:paraId="46638AFA" w14:textId="77777777" w:rsidR="00CE5D07" w:rsidRPr="005B6C63" w:rsidRDefault="00CE5D07" w:rsidP="00CE5D07">
            <w:pPr>
              <w:rPr>
                <w:rFonts w:cstheme="minorHAnsi"/>
              </w:rPr>
            </w:pPr>
            <w:r w:rsidRPr="005B6C63">
              <w:rPr>
                <w:rFonts w:cstheme="minorHAnsi"/>
              </w:rPr>
              <w:lastRenderedPageBreak/>
              <w:t>Coordinador/a del BIP</w:t>
            </w:r>
          </w:p>
          <w:p w14:paraId="73D76D1D" w14:textId="77777777" w:rsidR="00CE5D07" w:rsidRPr="005B6C63" w:rsidRDefault="00CE5D07" w:rsidP="00CE5D07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A81D8A3" w14:textId="77777777" w:rsidR="00CE5D07" w:rsidRPr="005B6C63" w:rsidRDefault="00CE5D07" w:rsidP="00CE5D07">
            <w:pPr>
              <w:rPr>
                <w:rFonts w:cstheme="minorHAnsi"/>
              </w:rPr>
            </w:pPr>
            <w:r w:rsidRPr="005B6C63">
              <w:rPr>
                <w:rFonts w:cstheme="minorHAnsi"/>
              </w:rPr>
              <w:t>Nom i cognoms</w:t>
            </w:r>
          </w:p>
        </w:tc>
        <w:tc>
          <w:tcPr>
            <w:tcW w:w="2116" w:type="dxa"/>
          </w:tcPr>
          <w:p w14:paraId="5260BCA8" w14:textId="77777777" w:rsidR="00CE5D07" w:rsidRPr="005B6C63" w:rsidRDefault="00CE5D07" w:rsidP="00CE5D07">
            <w:pPr>
              <w:rPr>
                <w:rFonts w:cstheme="minorHAnsi"/>
              </w:rPr>
            </w:pPr>
            <w:r w:rsidRPr="005B6C63">
              <w:rPr>
                <w:rFonts w:cstheme="minorHAnsi"/>
              </w:rPr>
              <w:t>Signatura</w:t>
            </w:r>
          </w:p>
        </w:tc>
      </w:tr>
      <w:tr w:rsidR="00CE5D07" w:rsidRPr="00CC43E5" w14:paraId="59DF8E04" w14:textId="77777777" w:rsidTr="00CE5D07">
        <w:tc>
          <w:tcPr>
            <w:tcW w:w="3692" w:type="dxa"/>
          </w:tcPr>
          <w:p w14:paraId="797CA85D" w14:textId="77777777" w:rsidR="00CE5D07" w:rsidRPr="005B6C63" w:rsidRDefault="00CE5D07" w:rsidP="00CE5D07">
            <w:pPr>
              <w:rPr>
                <w:rFonts w:cstheme="minorHAnsi"/>
              </w:rPr>
            </w:pPr>
            <w:r w:rsidRPr="005B6C63">
              <w:rPr>
                <w:rFonts w:cstheme="minorHAnsi"/>
              </w:rPr>
              <w:t>Acord de la Comissió Acadèmica de Centre (president/a CA)</w:t>
            </w:r>
            <w:r w:rsidRPr="005B6C63">
              <w:rPr>
                <w:rFonts w:cstheme="minorHAnsi"/>
                <w:b/>
                <w:bCs/>
              </w:rPr>
              <w:t>*</w:t>
            </w:r>
          </w:p>
          <w:p w14:paraId="3E53E063" w14:textId="77777777" w:rsidR="00CE5D07" w:rsidRPr="005B6C63" w:rsidRDefault="00CE5D07" w:rsidP="00CE5D07">
            <w:pPr>
              <w:rPr>
                <w:rFonts w:cstheme="minorHAnsi"/>
              </w:rPr>
            </w:pPr>
          </w:p>
          <w:p w14:paraId="32D3FF52" w14:textId="77777777" w:rsidR="00CE5D07" w:rsidRPr="005B6C63" w:rsidRDefault="00CE5D07" w:rsidP="00CE5D07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9F6BFF7" w14:textId="77777777" w:rsidR="00CE5D07" w:rsidRPr="005B6C63" w:rsidRDefault="00CE5D07" w:rsidP="00CE5D07">
            <w:pPr>
              <w:rPr>
                <w:rFonts w:cstheme="minorHAnsi"/>
              </w:rPr>
            </w:pPr>
          </w:p>
        </w:tc>
        <w:tc>
          <w:tcPr>
            <w:tcW w:w="2116" w:type="dxa"/>
          </w:tcPr>
          <w:p w14:paraId="5A2F0BAB" w14:textId="77777777" w:rsidR="00CE5D07" w:rsidRPr="005B6C63" w:rsidRDefault="00CE5D07" w:rsidP="00CE5D07">
            <w:pPr>
              <w:rPr>
                <w:rFonts w:cstheme="minorHAnsi"/>
              </w:rPr>
            </w:pPr>
          </w:p>
        </w:tc>
      </w:tr>
      <w:tr w:rsidR="00CE5D07" w:rsidRPr="00CC43E5" w14:paraId="3016BD1C" w14:textId="77777777" w:rsidTr="00CE5D07">
        <w:tc>
          <w:tcPr>
            <w:tcW w:w="3692" w:type="dxa"/>
          </w:tcPr>
          <w:p w14:paraId="705802B2" w14:textId="77777777" w:rsidR="00CE5D07" w:rsidRPr="00CC43E5" w:rsidRDefault="00CE5D07" w:rsidP="00CE5D07">
            <w:pPr>
              <w:rPr>
                <w:rFonts w:cstheme="minorHAnsi"/>
              </w:rPr>
            </w:pPr>
            <w:r w:rsidRPr="005B6C63">
              <w:rPr>
                <w:rFonts w:cstheme="minorHAnsi"/>
              </w:rPr>
              <w:t xml:space="preserve">Vist-i-plau del </w:t>
            </w:r>
            <w:proofErr w:type="spellStart"/>
            <w:r w:rsidRPr="005B6C63">
              <w:rPr>
                <w:rFonts w:cstheme="minorHAnsi"/>
              </w:rPr>
              <w:t>Vicedegà</w:t>
            </w:r>
            <w:proofErr w:type="spellEnd"/>
            <w:r w:rsidRPr="005B6C63">
              <w:rPr>
                <w:rFonts w:cstheme="minorHAnsi"/>
              </w:rPr>
              <w:t>/</w:t>
            </w:r>
            <w:proofErr w:type="spellStart"/>
            <w:r w:rsidRPr="005B6C63">
              <w:rPr>
                <w:rFonts w:cstheme="minorHAnsi"/>
              </w:rPr>
              <w:t>ana</w:t>
            </w:r>
            <w:proofErr w:type="spellEnd"/>
            <w:r w:rsidRPr="005B6C63">
              <w:rPr>
                <w:rFonts w:cstheme="minorHAnsi"/>
              </w:rPr>
              <w:t xml:space="preserve"> de relacions internacionals</w:t>
            </w:r>
          </w:p>
          <w:p w14:paraId="7B6C5F4C" w14:textId="77777777" w:rsidR="00CE5D07" w:rsidRPr="00CC43E5" w:rsidRDefault="00CE5D07" w:rsidP="00CE5D07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90D189" w14:textId="77777777" w:rsidR="00CE5D07" w:rsidRPr="00CC43E5" w:rsidRDefault="00CE5D07" w:rsidP="00CE5D07">
            <w:pPr>
              <w:rPr>
                <w:rFonts w:cstheme="minorHAnsi"/>
              </w:rPr>
            </w:pPr>
          </w:p>
        </w:tc>
        <w:tc>
          <w:tcPr>
            <w:tcW w:w="2116" w:type="dxa"/>
          </w:tcPr>
          <w:p w14:paraId="59C33009" w14:textId="77777777" w:rsidR="00CE5D07" w:rsidRPr="00CC43E5" w:rsidRDefault="00CE5D07" w:rsidP="00CE5D07">
            <w:pPr>
              <w:rPr>
                <w:rFonts w:cstheme="minorHAnsi"/>
              </w:rPr>
            </w:pPr>
          </w:p>
        </w:tc>
      </w:tr>
    </w:tbl>
    <w:p w14:paraId="56B5296A" w14:textId="7F02B7E6" w:rsidR="00583657" w:rsidRDefault="00583657" w:rsidP="003B6901">
      <w:pPr>
        <w:spacing w:after="0" w:line="240" w:lineRule="auto"/>
        <w:ind w:right="-568"/>
        <w:jc w:val="both"/>
        <w:rPr>
          <w:rFonts w:cstheme="minorHAnsi"/>
          <w:b/>
          <w:bCs/>
        </w:rPr>
      </w:pPr>
    </w:p>
    <w:p w14:paraId="2655DE14" w14:textId="77777777" w:rsidR="00583657" w:rsidRDefault="00583657" w:rsidP="003B6901">
      <w:pPr>
        <w:spacing w:after="0" w:line="240" w:lineRule="auto"/>
        <w:ind w:right="-568"/>
        <w:jc w:val="both"/>
        <w:rPr>
          <w:rFonts w:cstheme="minorHAnsi"/>
          <w:b/>
          <w:bCs/>
        </w:rPr>
      </w:pPr>
    </w:p>
    <w:p w14:paraId="1DBE3677" w14:textId="253C2B94" w:rsidR="00CE5D07" w:rsidRDefault="00CE5D07" w:rsidP="003B6901">
      <w:pPr>
        <w:spacing w:after="0" w:line="240" w:lineRule="auto"/>
        <w:ind w:right="-568"/>
        <w:jc w:val="both"/>
        <w:rPr>
          <w:rFonts w:cstheme="minorHAnsi"/>
          <w:b/>
          <w:bCs/>
        </w:rPr>
      </w:pPr>
    </w:p>
    <w:p w14:paraId="49687B51" w14:textId="484FAB71" w:rsidR="00583657" w:rsidRDefault="00583657" w:rsidP="00583657">
      <w:pPr>
        <w:spacing w:after="0" w:line="240" w:lineRule="auto"/>
        <w:ind w:right="-568"/>
        <w:jc w:val="both"/>
        <w:rPr>
          <w:rFonts w:cstheme="minorHAnsi"/>
          <w:b/>
          <w:bCs/>
        </w:rPr>
      </w:pPr>
      <w:r w:rsidRPr="005B6C63">
        <w:rPr>
          <w:rFonts w:cstheme="minorHAnsi"/>
          <w:b/>
          <w:bCs/>
        </w:rPr>
        <w:t>*Presentar informe favorable d’acord de la Comissió Acadèmica de Centre de compromís de creació d’assignatura optativa.</w:t>
      </w:r>
    </w:p>
    <w:p w14:paraId="3370DFCC" w14:textId="77777777" w:rsidR="00583657" w:rsidRDefault="00583657" w:rsidP="00583657">
      <w:pPr>
        <w:spacing w:after="0" w:line="240" w:lineRule="auto"/>
        <w:ind w:right="-568"/>
        <w:jc w:val="both"/>
        <w:rPr>
          <w:rFonts w:cstheme="minorHAnsi"/>
          <w:b/>
          <w:bCs/>
        </w:rPr>
      </w:pPr>
    </w:p>
    <w:p w14:paraId="10609706" w14:textId="77777777" w:rsidR="00CE5D07" w:rsidRPr="00CC43E5" w:rsidRDefault="00CE5D07" w:rsidP="003B6901">
      <w:pPr>
        <w:spacing w:after="0" w:line="240" w:lineRule="auto"/>
        <w:ind w:right="-568"/>
        <w:jc w:val="both"/>
        <w:rPr>
          <w:rFonts w:cstheme="minorHAnsi"/>
          <w:b/>
          <w:bCs/>
        </w:rPr>
      </w:pPr>
    </w:p>
    <w:p w14:paraId="55B51528" w14:textId="46828EE0" w:rsidR="009A67FF" w:rsidRPr="00CC43E5" w:rsidRDefault="00707E75" w:rsidP="00583657">
      <w:pPr>
        <w:spacing w:after="0" w:line="240" w:lineRule="auto"/>
        <w:ind w:left="-142" w:right="-852"/>
        <w:jc w:val="center"/>
        <w:rPr>
          <w:rFonts w:cstheme="minorHAnsi"/>
          <w:b/>
        </w:rPr>
      </w:pPr>
      <w:r w:rsidRPr="00CC43E5">
        <w:rPr>
          <w:rFonts w:cstheme="minorHAnsi"/>
          <w:b/>
        </w:rPr>
        <w:t xml:space="preserve">Enviar per </w:t>
      </w:r>
      <w:proofErr w:type="spellStart"/>
      <w:r w:rsidRPr="00CC43E5">
        <w:rPr>
          <w:rFonts w:cstheme="minorHAnsi"/>
          <w:b/>
        </w:rPr>
        <w:t>mail</w:t>
      </w:r>
      <w:proofErr w:type="spellEnd"/>
      <w:r w:rsidR="00F63EFB">
        <w:rPr>
          <w:rFonts w:cstheme="minorHAnsi"/>
          <w:b/>
        </w:rPr>
        <w:t xml:space="preserve"> a</w:t>
      </w:r>
      <w:r w:rsidRPr="00CC43E5">
        <w:rPr>
          <w:rFonts w:cstheme="minorHAnsi"/>
          <w:b/>
        </w:rPr>
        <w:t>:</w:t>
      </w:r>
    </w:p>
    <w:p w14:paraId="1EF97926" w14:textId="77777777" w:rsidR="00707E75" w:rsidRPr="003B6901" w:rsidRDefault="00707E75" w:rsidP="00583657">
      <w:pPr>
        <w:pStyle w:val="NormalWeb"/>
        <w:spacing w:before="0" w:beforeAutospacing="0" w:after="0" w:afterAutospacing="0"/>
        <w:ind w:left="-142" w:right="-852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3B6901">
        <w:rPr>
          <w:rFonts w:cstheme="minorHAnsi"/>
          <w:lang w:val="en-US"/>
        </w:rPr>
        <w:t>A:</w:t>
      </w:r>
      <w:r w:rsidRPr="003B6901">
        <w:rPr>
          <w:rFonts w:eastAsiaTheme="minorEastAsia" w:hAnsi="Calibri"/>
          <w:color w:val="000000" w:themeColor="text1"/>
          <w:kern w:val="24"/>
          <w:sz w:val="36"/>
          <w:szCs w:val="36"/>
          <w:lang w:val="en-US"/>
        </w:rPr>
        <w:t xml:space="preserve"> </w:t>
      </w:r>
      <w:hyperlink r:id="rId10" w:history="1">
        <w:r w:rsidRPr="00CC43E5">
          <w:rPr>
            <w:rFonts w:eastAsiaTheme="minorHAnsi" w:hAnsiTheme="minorHAnsi" w:cstheme="minorHAnsi"/>
            <w:sz w:val="22"/>
            <w:szCs w:val="22"/>
            <w:lang w:val="ca-ES" w:eastAsia="en-US"/>
          </w:rPr>
          <w:t>nmassons@ub.edu</w:t>
        </w:r>
      </w:hyperlink>
    </w:p>
    <w:p w14:paraId="3829970A" w14:textId="19AFF83A" w:rsidR="007372AE" w:rsidRPr="009A67FF" w:rsidRDefault="00707E75" w:rsidP="00583657">
      <w:pPr>
        <w:pStyle w:val="NormalWeb"/>
        <w:spacing w:before="0" w:beforeAutospacing="0" w:after="0" w:afterAutospacing="0"/>
        <w:ind w:left="-142" w:right="-852" w:firstLine="708"/>
        <w:jc w:val="center"/>
      </w:pPr>
      <w:r w:rsidRPr="003B6901">
        <w:rPr>
          <w:rFonts w:cstheme="minorHAnsi"/>
          <w:lang w:val="en-US"/>
        </w:rPr>
        <w:t xml:space="preserve">C.C.: </w:t>
      </w:r>
      <w:hyperlink r:id="rId11" w:history="1">
        <w:r w:rsidRPr="00CC43E5">
          <w:rPr>
            <w:rFonts w:eastAsiaTheme="minorHAnsi" w:hAnsiTheme="minorHAnsi" w:cstheme="minorHAnsi"/>
            <w:sz w:val="22"/>
            <w:szCs w:val="22"/>
            <w:lang w:val="ca-ES" w:eastAsia="en-US"/>
          </w:rPr>
          <w:t>dl.mobilitat.internacional@ub.edu</w:t>
        </w:r>
      </w:hyperlink>
    </w:p>
    <w:sectPr w:rsidR="007372AE" w:rsidRPr="009A67F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E942" w14:textId="77777777" w:rsidR="009157FA" w:rsidRDefault="009157FA" w:rsidP="003B7259">
      <w:pPr>
        <w:spacing w:after="0" w:line="240" w:lineRule="auto"/>
      </w:pPr>
      <w:r>
        <w:separator/>
      </w:r>
    </w:p>
  </w:endnote>
  <w:endnote w:type="continuationSeparator" w:id="0">
    <w:p w14:paraId="20B82661" w14:textId="77777777" w:rsidR="009157FA" w:rsidRDefault="009157FA" w:rsidP="003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09A7" w14:textId="77777777" w:rsidR="009157FA" w:rsidRDefault="009157FA" w:rsidP="003B7259">
      <w:pPr>
        <w:spacing w:after="0" w:line="240" w:lineRule="auto"/>
      </w:pPr>
      <w:r>
        <w:separator/>
      </w:r>
    </w:p>
  </w:footnote>
  <w:footnote w:type="continuationSeparator" w:id="0">
    <w:p w14:paraId="21DD9D20" w14:textId="77777777" w:rsidR="009157FA" w:rsidRDefault="009157FA" w:rsidP="003B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EF8A" w14:textId="7E6A0D68" w:rsidR="003B7259" w:rsidRPr="007372AE" w:rsidRDefault="0017642B">
    <w:pPr>
      <w:pStyle w:val="Capalera"/>
      <w:rPr>
        <w:lang w:val="es-ES"/>
      </w:rPr>
    </w:pPr>
    <w:ins w:id="2" w:author="Bibiana Crespo Martin" w:date="2022-10-18T11:55:00Z">
      <w:r>
        <w:rPr>
          <w:noProof/>
        </w:rPr>
        <w:pict w14:anchorId="45914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" o:spid="_x0000_s1025" type="#_x0000_t75" alt="Imagen que contiene Interfaz de usuario gráfica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ción generada automáticamente" style="position:absolute;margin-left:0;margin-top:-67.2pt;width:165.85pt;height:79.1pt;z-index:-251658752;mso-wrap-edited:f;mso-width-percent:0;mso-height-percent:0;mso-position-horizontal-relative:margin;mso-position-vertical-relative:margin;mso-width-percent:0;mso-height-percent:0" wrapcoords="-23 0 -23 21501 21600 21501 21600 0 -23 0">
            <v:imagedata r:id="rId1" o:title="AF-cabeceracartacolor-escut-2p"/>
            <w10:wrap anchorx="margin" anchory="margin"/>
          </v:shape>
        </w:pict>
      </w:r>
    </w:ins>
  </w:p>
  <w:p w14:paraId="3899B1CF" w14:textId="57CBDA4C" w:rsidR="003B7259" w:rsidRDefault="003B7259">
    <w:pPr>
      <w:pStyle w:val="Capalera"/>
    </w:pPr>
  </w:p>
  <w:p w14:paraId="39DFF6A0" w14:textId="77777777" w:rsidR="003B7259" w:rsidRDefault="003B7259">
    <w:pPr>
      <w:pStyle w:val="Capalera"/>
    </w:pPr>
  </w:p>
  <w:p w14:paraId="1CEE988F" w14:textId="77777777" w:rsidR="003B7259" w:rsidRDefault="003B7259">
    <w:pPr>
      <w:pStyle w:val="Capalera"/>
    </w:pPr>
  </w:p>
  <w:p w14:paraId="50D659E2" w14:textId="0F619390" w:rsidR="003B7259" w:rsidRDefault="003B725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33920"/>
    <w:multiLevelType w:val="hybridMultilevel"/>
    <w:tmpl w:val="E2601E8A"/>
    <w:lvl w:ilvl="0" w:tplc="0CDCB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biana Crespo Martin">
    <w15:presenceInfo w15:providerId="AD" w15:userId="S::bbcrespo@ub.edu::792d3195-8239-4ea8-8d09-5ebae3480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FF"/>
    <w:rsid w:val="00054ABC"/>
    <w:rsid w:val="00080C05"/>
    <w:rsid w:val="00080FC1"/>
    <w:rsid w:val="00093F38"/>
    <w:rsid w:val="000D5A96"/>
    <w:rsid w:val="000E3710"/>
    <w:rsid w:val="00131E19"/>
    <w:rsid w:val="0013475F"/>
    <w:rsid w:val="00135150"/>
    <w:rsid w:val="00145ED9"/>
    <w:rsid w:val="0017642B"/>
    <w:rsid w:val="0023714B"/>
    <w:rsid w:val="00284AA3"/>
    <w:rsid w:val="00327F15"/>
    <w:rsid w:val="003B306E"/>
    <w:rsid w:val="003B6901"/>
    <w:rsid w:val="003B7259"/>
    <w:rsid w:val="003D1EF7"/>
    <w:rsid w:val="003F0E0B"/>
    <w:rsid w:val="004B53EB"/>
    <w:rsid w:val="004D43DF"/>
    <w:rsid w:val="004D7E91"/>
    <w:rsid w:val="00583657"/>
    <w:rsid w:val="005B6C63"/>
    <w:rsid w:val="00612406"/>
    <w:rsid w:val="006B0214"/>
    <w:rsid w:val="00707E75"/>
    <w:rsid w:val="007372AE"/>
    <w:rsid w:val="0078617D"/>
    <w:rsid w:val="00790CAC"/>
    <w:rsid w:val="007B4855"/>
    <w:rsid w:val="00846F70"/>
    <w:rsid w:val="00877448"/>
    <w:rsid w:val="008C1B9D"/>
    <w:rsid w:val="00911E02"/>
    <w:rsid w:val="009157FA"/>
    <w:rsid w:val="009305D7"/>
    <w:rsid w:val="00955A35"/>
    <w:rsid w:val="00973F6F"/>
    <w:rsid w:val="009A67FF"/>
    <w:rsid w:val="009F7879"/>
    <w:rsid w:val="00A033DF"/>
    <w:rsid w:val="00A23132"/>
    <w:rsid w:val="00A810BC"/>
    <w:rsid w:val="00A83140"/>
    <w:rsid w:val="00A87906"/>
    <w:rsid w:val="00AD6F63"/>
    <w:rsid w:val="00B01152"/>
    <w:rsid w:val="00B041A6"/>
    <w:rsid w:val="00B467C9"/>
    <w:rsid w:val="00B80D1E"/>
    <w:rsid w:val="00C73D8C"/>
    <w:rsid w:val="00CC43E5"/>
    <w:rsid w:val="00CC7516"/>
    <w:rsid w:val="00CE5D07"/>
    <w:rsid w:val="00D25F77"/>
    <w:rsid w:val="00D34736"/>
    <w:rsid w:val="00DE547C"/>
    <w:rsid w:val="00E20A81"/>
    <w:rsid w:val="00E87D1D"/>
    <w:rsid w:val="00EA35E6"/>
    <w:rsid w:val="00EF4F3D"/>
    <w:rsid w:val="00EF5DDB"/>
    <w:rsid w:val="00F11259"/>
    <w:rsid w:val="00F15A38"/>
    <w:rsid w:val="00F33738"/>
    <w:rsid w:val="00F63EFB"/>
    <w:rsid w:val="00F8373C"/>
    <w:rsid w:val="00FA5CC0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BA9E"/>
  <w15:docId w15:val="{E969E796-C2D8-E44C-98EE-636578E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A67F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A67FF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9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semiHidden/>
    <w:unhideWhenUsed/>
    <w:rsid w:val="00707E75"/>
    <w:rPr>
      <w:color w:val="0000FF"/>
      <w:u w:val="single"/>
    </w:rPr>
  </w:style>
  <w:style w:type="paragraph" w:styleId="Revisi">
    <w:name w:val="Revision"/>
    <w:hidden/>
    <w:uiPriority w:val="99"/>
    <w:semiHidden/>
    <w:rsid w:val="00877448"/>
    <w:pPr>
      <w:spacing w:after="0" w:line="240" w:lineRule="auto"/>
    </w:pPr>
    <w:rPr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31E1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1E1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31E19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1E1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1E19"/>
    <w:rPr>
      <w:b/>
      <w:bCs/>
      <w:sz w:val="20"/>
      <w:szCs w:val="20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3B7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B7259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B7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B725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</w:divsChild>
                </w:div>
              </w:divsChild>
            </w:div>
          </w:divsChild>
        </w:div>
        <w:div w:id="195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1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.mobilitat.internacional@u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massons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a62f8-4952-4fd4-8895-ee24c6820c5d">
      <Terms xmlns="http://schemas.microsoft.com/office/infopath/2007/PartnerControls"/>
    </lcf76f155ced4ddcb4097134ff3c332f>
    <TaxCatchAll xmlns="5687ca23-68a9-41c7-bea9-c08bde9fa24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6BAB590D924A861B5C194EEC10FD" ma:contentTypeVersion="17" ma:contentTypeDescription="Crea un document nou" ma:contentTypeScope="" ma:versionID="7eda92de6627ca5fef799ab9ad099f34">
  <xsd:schema xmlns:xsd="http://www.w3.org/2001/XMLSchema" xmlns:xs="http://www.w3.org/2001/XMLSchema" xmlns:p="http://schemas.microsoft.com/office/2006/metadata/properties" xmlns:ns2="284a62f8-4952-4fd4-8895-ee24c6820c5d" xmlns:ns3="4df792c7-db2c-4269-9b8f-e1ee69a3748b" xmlns:ns4="5687ca23-68a9-41c7-bea9-c08bde9fa244" targetNamespace="http://schemas.microsoft.com/office/2006/metadata/properties" ma:root="true" ma:fieldsID="c3268b2fa419da5199ac2aa85da261a1" ns2:_="" ns3:_="" ns4:_="">
    <xsd:import namespace="284a62f8-4952-4fd4-8895-ee24c6820c5d"/>
    <xsd:import namespace="4df792c7-db2c-4269-9b8f-e1ee69a3748b"/>
    <xsd:import namespace="5687ca23-68a9-41c7-bea9-c08bde9f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2f8-4952-4fd4-8895-ee24c6820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c7-db2c-4269-9b8f-e1ee69a37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a23-68a9-41c7-bea9-c08bde9fa24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eaaac8b-89c8-4db2-9c9e-b3727ef15471}" ma:internalName="TaxCatchAll" ma:showField="CatchAllData" ma:web="5687ca23-68a9-41c7-bea9-c08bde9f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80C59-1069-4816-A950-232CEC68B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F5FA1-B1D6-47B9-B964-BCF18C2FB9F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687ca23-68a9-41c7-bea9-c08bde9fa244"/>
    <ds:schemaRef ds:uri="4df792c7-db2c-4269-9b8f-e1ee69a3748b"/>
    <ds:schemaRef ds:uri="284a62f8-4952-4fd4-8895-ee24c6820c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60DB47-E9B4-4C90-932E-7E6ECD9E8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62f8-4952-4fd4-8895-ee24c6820c5d"/>
    <ds:schemaRef ds:uri="4df792c7-db2c-4269-9b8f-e1ee69a3748b"/>
    <ds:schemaRef ds:uri="5687ca23-68a9-41c7-bea9-c08bde9f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Elodia Guillamón</cp:lastModifiedBy>
  <cp:revision>2</cp:revision>
  <cp:lastPrinted>2023-06-04T18:58:00Z</cp:lastPrinted>
  <dcterms:created xsi:type="dcterms:W3CDTF">2023-10-17T09:43:00Z</dcterms:created>
  <dcterms:modified xsi:type="dcterms:W3CDTF">2023-10-17T09:43:00Z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0x010100E36D6BAB590D924A861B5C194EEC10FD</vt:lpwstr>
  </property>
</Properties>
</file>